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C038" w14:textId="77777777" w:rsidR="00E25613" w:rsidRPr="00E25613" w:rsidRDefault="00E25613" w:rsidP="00E25613">
      <w:pPr>
        <w:spacing w:before="240" w:after="240" w:line="240" w:lineRule="auto"/>
        <w:jc w:val="center"/>
        <w:rPr>
          <w:rFonts w:ascii="Times New Roman" w:eastAsia="Times New Roman" w:hAnsi="Times New Roman" w:cs="Times New Roman"/>
          <w:sz w:val="24"/>
          <w:szCs w:val="24"/>
        </w:rPr>
      </w:pPr>
      <w:r w:rsidRPr="00E25613">
        <w:rPr>
          <w:rFonts w:ascii="Times New Roman" w:eastAsia="Times New Roman" w:hAnsi="Times New Roman" w:cs="Times New Roman"/>
          <w:b/>
          <w:bCs/>
          <w:noProof/>
          <w:color w:val="000000"/>
          <w:sz w:val="28"/>
          <w:szCs w:val="28"/>
          <w:bdr w:val="none" w:sz="0" w:space="0" w:color="auto" w:frame="1"/>
        </w:rPr>
        <w:drawing>
          <wp:inline distT="0" distB="0" distL="0" distR="0" wp14:anchorId="3F5C98A6" wp14:editId="5E58F73D">
            <wp:extent cx="1815465" cy="1515110"/>
            <wp:effectExtent l="0" t="0" r="0" b="8890"/>
            <wp:docPr id="3" name="Picture 3" descr="https://lh6.googleusercontent.com/uBzvHN8UwvpV18bjV9SBydyvJPrVWgu9RdUUF1Uic-PkUY32hW2jc7WP_fZTtKSFjb-nJEamm2AIaP97_QirWW9tctM4i6TOWtYyFuK-Io0uvUOlM2D4UaLuUk_JC88oEaPPKhI15_F8kIu8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BzvHN8UwvpV18bjV9SBydyvJPrVWgu9RdUUF1Uic-PkUY32hW2jc7WP_fZTtKSFjb-nJEamm2AIaP97_QirWW9tctM4i6TOWtYyFuK-Io0uvUOlM2D4UaLuUk_JC88oEaPPKhI15_F8kIu8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5465" cy="1515110"/>
                    </a:xfrm>
                    <a:prstGeom prst="rect">
                      <a:avLst/>
                    </a:prstGeom>
                    <a:noFill/>
                    <a:ln>
                      <a:noFill/>
                    </a:ln>
                  </pic:spPr>
                </pic:pic>
              </a:graphicData>
            </a:graphic>
          </wp:inline>
        </w:drawing>
      </w:r>
    </w:p>
    <w:p w14:paraId="2AA41ACF" w14:textId="77777777" w:rsidR="00E25613" w:rsidRPr="00E25613" w:rsidRDefault="00E25613" w:rsidP="00E25613">
      <w:pPr>
        <w:spacing w:before="240" w:after="240" w:line="240" w:lineRule="auto"/>
        <w:jc w:val="center"/>
        <w:rPr>
          <w:rFonts w:ascii="Times New Roman" w:eastAsia="Times New Roman" w:hAnsi="Times New Roman" w:cs="Times New Roman"/>
          <w:sz w:val="24"/>
          <w:szCs w:val="24"/>
        </w:rPr>
      </w:pPr>
      <w:r w:rsidRPr="00E25613">
        <w:rPr>
          <w:rFonts w:ascii="Times New Roman" w:eastAsia="Times New Roman" w:hAnsi="Times New Roman" w:cs="Times New Roman"/>
          <w:b/>
          <w:bCs/>
          <w:color w:val="000000"/>
          <w:sz w:val="24"/>
          <w:szCs w:val="24"/>
        </w:rPr>
        <w:t>Position Description</w:t>
      </w:r>
    </w:p>
    <w:p w14:paraId="74A53157" w14:textId="77777777" w:rsidR="00E25613" w:rsidRPr="00E25613" w:rsidRDefault="00E25613" w:rsidP="00E25613">
      <w:pPr>
        <w:spacing w:before="240" w:after="240" w:line="240" w:lineRule="auto"/>
        <w:jc w:val="center"/>
        <w:rPr>
          <w:rFonts w:ascii="Times New Roman" w:eastAsia="Times New Roman" w:hAnsi="Times New Roman" w:cs="Times New Roman"/>
          <w:sz w:val="24"/>
          <w:szCs w:val="24"/>
        </w:rPr>
      </w:pPr>
      <w:r w:rsidRPr="00E25613">
        <w:rPr>
          <w:rFonts w:ascii="Times New Roman" w:eastAsia="Times New Roman" w:hAnsi="Times New Roman" w:cs="Times New Roman"/>
          <w:b/>
          <w:bCs/>
          <w:color w:val="000000"/>
          <w:sz w:val="28"/>
          <w:szCs w:val="28"/>
        </w:rPr>
        <w:t>VICE PRINCIPAL OF STUDENT LIFE</w:t>
      </w:r>
    </w:p>
    <w:p w14:paraId="0062D504" w14:textId="77777777" w:rsidR="00E25613" w:rsidRPr="00E25613" w:rsidRDefault="00E25613" w:rsidP="00E25613">
      <w:pPr>
        <w:spacing w:before="240" w:after="240" w:line="240" w:lineRule="auto"/>
        <w:jc w:val="both"/>
        <w:rPr>
          <w:rFonts w:ascii="Times New Roman" w:eastAsia="Times New Roman" w:hAnsi="Times New Roman" w:cs="Times New Roman"/>
          <w:sz w:val="24"/>
          <w:szCs w:val="24"/>
        </w:rPr>
      </w:pPr>
      <w:r w:rsidRPr="00E25613">
        <w:rPr>
          <w:rFonts w:ascii="Times New Roman" w:eastAsia="Times New Roman" w:hAnsi="Times New Roman" w:cs="Times New Roman"/>
          <w:i/>
          <w:iCs/>
          <w:color w:val="000000"/>
        </w:rPr>
        <w:t>Jesuit High School is a Catholic, college preparatory school in the Jesuit tradition. Located in beautiful Portland, Oregon, Jesuit is recognized locally and nationally for excellence and innovation in all of its programs. Jesuit’s motto, Age Quod Agis (“Do Well Whatever You Do”), follows in the five-century tradition of St. Ignatius, who demanded that Jesuit schools make use of the best pedagogical practices of the day to allow students to flourish. We are seeking professionals who have the ability to provide academic, educational, and personal inspiration to our students to further our goal of preparing “women and men for others.”</w:t>
      </w:r>
    </w:p>
    <w:p w14:paraId="6A92980C" w14:textId="77777777" w:rsidR="00E25613" w:rsidRPr="00E25613" w:rsidRDefault="00E25613" w:rsidP="00E25613">
      <w:pPr>
        <w:spacing w:before="240" w:after="240" w:line="240" w:lineRule="auto"/>
        <w:rPr>
          <w:rFonts w:ascii="Times New Roman" w:eastAsia="Times New Roman" w:hAnsi="Times New Roman" w:cs="Times New Roman"/>
          <w:sz w:val="24"/>
          <w:szCs w:val="24"/>
        </w:rPr>
      </w:pPr>
      <w:r w:rsidRPr="00E25613">
        <w:rPr>
          <w:rFonts w:ascii="Times New Roman" w:eastAsia="Times New Roman" w:hAnsi="Times New Roman" w:cs="Times New Roman"/>
          <w:b/>
          <w:bCs/>
          <w:color w:val="000000"/>
        </w:rPr>
        <w:t>GENERAL DESCRIPTION</w:t>
      </w:r>
      <w:r w:rsidRPr="00E25613">
        <w:rPr>
          <w:rFonts w:ascii="Times New Roman" w:eastAsia="Times New Roman" w:hAnsi="Times New Roman" w:cs="Times New Roman"/>
          <w:color w:val="000000"/>
        </w:rPr>
        <w:t>:</w:t>
      </w:r>
    </w:p>
    <w:p w14:paraId="14DFFAE6" w14:textId="77777777" w:rsidR="00E25613" w:rsidRPr="00E25613" w:rsidRDefault="00E25613" w:rsidP="00E25613">
      <w:pPr>
        <w:spacing w:before="240" w:after="240" w:line="240" w:lineRule="auto"/>
        <w:rPr>
          <w:rFonts w:ascii="Times New Roman" w:eastAsia="Times New Roman" w:hAnsi="Times New Roman" w:cs="Times New Roman"/>
          <w:sz w:val="24"/>
          <w:szCs w:val="24"/>
        </w:rPr>
      </w:pPr>
      <w:r w:rsidRPr="00E25613">
        <w:rPr>
          <w:rFonts w:ascii="Times New Roman" w:eastAsia="Times New Roman" w:hAnsi="Times New Roman" w:cs="Times New Roman"/>
          <w:color w:val="000000"/>
          <w:sz w:val="24"/>
          <w:szCs w:val="24"/>
        </w:rPr>
        <w:t>Jesuit High School seeks a student-centered, collaborative, and solution-oriented candidate to become the Vice Principal for Student Formation beginning July 1, 2022. The Vice Principal of Student Formation will have a lead role in ensuring Jesuit’s rules and policies create a respectful and orderly environment conducive to learning and to appropriate student and faculty interaction. </w:t>
      </w:r>
    </w:p>
    <w:p w14:paraId="6FA9190D" w14:textId="77777777" w:rsidR="00E25613" w:rsidRPr="00E25613" w:rsidRDefault="00E25613" w:rsidP="00E25613">
      <w:pPr>
        <w:spacing w:before="240" w:after="240" w:line="240" w:lineRule="auto"/>
        <w:rPr>
          <w:rFonts w:ascii="Times New Roman" w:eastAsia="Times New Roman" w:hAnsi="Times New Roman" w:cs="Times New Roman"/>
          <w:sz w:val="24"/>
          <w:szCs w:val="24"/>
        </w:rPr>
      </w:pPr>
      <w:r w:rsidRPr="00E25613">
        <w:rPr>
          <w:rFonts w:ascii="Times New Roman" w:eastAsia="Times New Roman" w:hAnsi="Times New Roman" w:cs="Times New Roman"/>
          <w:color w:val="000000"/>
          <w:sz w:val="24"/>
          <w:szCs w:val="24"/>
        </w:rPr>
        <w:t>The Vice Principal of Student Life collaborates with the Principal and the administration in caring for the overall academic, cultural, and professional life of the school and works closely with the Vice Principal for Professional Development and Innovation and Vice Principals for Academics, Department Chairs, Director of Security, Nurses, and Attendance Assistant to support all students.</w:t>
      </w:r>
    </w:p>
    <w:p w14:paraId="4532FD36" w14:textId="7646C83D" w:rsidR="00E25613" w:rsidRPr="00E25613" w:rsidRDefault="00E25613" w:rsidP="00E25613">
      <w:pPr>
        <w:spacing w:before="240" w:after="240" w:line="240" w:lineRule="auto"/>
        <w:rPr>
          <w:rFonts w:ascii="Times New Roman" w:eastAsia="Times New Roman" w:hAnsi="Times New Roman" w:cs="Times New Roman"/>
          <w:sz w:val="24"/>
          <w:szCs w:val="24"/>
        </w:rPr>
      </w:pPr>
      <w:r w:rsidRPr="00E25613">
        <w:rPr>
          <w:rFonts w:ascii="Times New Roman" w:eastAsia="Times New Roman" w:hAnsi="Times New Roman" w:cs="Times New Roman"/>
          <w:color w:val="000000"/>
          <w:sz w:val="24"/>
          <w:szCs w:val="24"/>
          <w:shd w:val="clear" w:color="auto" w:fill="FFFFFF"/>
        </w:rPr>
        <w:t>The Vice Principal of Student Life serves as a member of the school’s Academic Administrative Team</w:t>
      </w:r>
      <w:r w:rsidRPr="00E25613">
        <w:rPr>
          <w:rFonts w:ascii="Times New Roman" w:eastAsia="Times New Roman" w:hAnsi="Times New Roman" w:cs="Times New Roman"/>
          <w:color w:val="000000"/>
          <w:sz w:val="24"/>
          <w:szCs w:val="24"/>
        </w:rPr>
        <w:t xml:space="preserve"> and the Jesuit Leadership Team and is a permanent member of the Student Performance Review Team. The Vice Principal of Student </w:t>
      </w:r>
      <w:ins w:id="0" w:author="Roger Stewart" w:date="2022-05-13T12:44:00Z">
        <w:r w:rsidR="00F11800">
          <w:rPr>
            <w:rFonts w:ascii="Times New Roman" w:eastAsia="Times New Roman" w:hAnsi="Times New Roman" w:cs="Times New Roman"/>
            <w:color w:val="000000"/>
            <w:sz w:val="24"/>
            <w:szCs w:val="24"/>
          </w:rPr>
          <w:t>Life</w:t>
        </w:r>
      </w:ins>
      <w:del w:id="1" w:author="Roger Stewart" w:date="2022-05-13T12:44:00Z">
        <w:r w:rsidRPr="00E25613" w:rsidDel="00F11800">
          <w:rPr>
            <w:rFonts w:ascii="Times New Roman" w:eastAsia="Times New Roman" w:hAnsi="Times New Roman" w:cs="Times New Roman"/>
            <w:color w:val="000000"/>
            <w:sz w:val="24"/>
            <w:szCs w:val="24"/>
          </w:rPr>
          <w:delText>Formation</w:delText>
        </w:r>
      </w:del>
      <w:r w:rsidRPr="00E25613">
        <w:rPr>
          <w:rFonts w:ascii="Times New Roman" w:eastAsia="Times New Roman" w:hAnsi="Times New Roman" w:cs="Times New Roman"/>
          <w:color w:val="000000"/>
          <w:sz w:val="24"/>
          <w:szCs w:val="24"/>
        </w:rPr>
        <w:t xml:space="preserve"> reports directly to the Principal.</w:t>
      </w:r>
    </w:p>
    <w:p w14:paraId="5028D343" w14:textId="77777777" w:rsidR="00E25613" w:rsidRPr="00E25613" w:rsidRDefault="00E25613" w:rsidP="00E25613">
      <w:pPr>
        <w:spacing w:after="240" w:line="240" w:lineRule="auto"/>
        <w:rPr>
          <w:rFonts w:ascii="Times New Roman" w:eastAsia="Times New Roman" w:hAnsi="Times New Roman" w:cs="Times New Roman"/>
          <w:sz w:val="24"/>
          <w:szCs w:val="24"/>
        </w:rPr>
      </w:pPr>
      <w:r w:rsidRPr="00E25613">
        <w:rPr>
          <w:rFonts w:ascii="Times New Roman" w:eastAsia="Times New Roman" w:hAnsi="Times New Roman" w:cs="Times New Roman"/>
          <w:sz w:val="24"/>
          <w:szCs w:val="24"/>
        </w:rPr>
        <w:br/>
      </w:r>
    </w:p>
    <w:p w14:paraId="493D9897" w14:textId="77777777" w:rsidR="00E25613" w:rsidRPr="00E25613" w:rsidRDefault="00E25613" w:rsidP="00E25613">
      <w:pPr>
        <w:spacing w:before="240" w:after="240" w:line="240" w:lineRule="auto"/>
        <w:rPr>
          <w:rFonts w:ascii="Times New Roman" w:eastAsia="Times New Roman" w:hAnsi="Times New Roman" w:cs="Times New Roman"/>
          <w:sz w:val="24"/>
          <w:szCs w:val="24"/>
        </w:rPr>
      </w:pPr>
      <w:r w:rsidRPr="00E25613">
        <w:rPr>
          <w:rFonts w:ascii="Times New Roman" w:eastAsia="Times New Roman" w:hAnsi="Times New Roman" w:cs="Times New Roman"/>
          <w:b/>
          <w:bCs/>
          <w:color w:val="000000"/>
          <w:sz w:val="24"/>
          <w:szCs w:val="24"/>
          <w:shd w:val="clear" w:color="auto" w:fill="FFFFFF"/>
        </w:rPr>
        <w:t>Specific Duties of the Vice Principal of Student Life:</w:t>
      </w:r>
    </w:p>
    <w:p w14:paraId="5B13BE3B"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 xml:space="preserve">Supervises the Attendance Assistant, Director of Security, Nurses, Facilities Coordinator, </w:t>
      </w:r>
      <w:proofErr w:type="spellStart"/>
      <w:r w:rsidRPr="00E25613">
        <w:rPr>
          <w:rFonts w:ascii="Times New Roman" w:eastAsia="Times New Roman" w:hAnsi="Times New Roman" w:cs="Times New Roman"/>
          <w:color w:val="000000"/>
          <w:sz w:val="24"/>
          <w:szCs w:val="24"/>
          <w:shd w:val="clear" w:color="auto" w:fill="FFFFFF"/>
        </w:rPr>
        <w:t>Dieringer</w:t>
      </w:r>
      <w:proofErr w:type="spellEnd"/>
      <w:r w:rsidRPr="00E25613">
        <w:rPr>
          <w:rFonts w:ascii="Times New Roman" w:eastAsia="Times New Roman" w:hAnsi="Times New Roman" w:cs="Times New Roman"/>
          <w:color w:val="000000"/>
          <w:sz w:val="24"/>
          <w:szCs w:val="24"/>
          <w:shd w:val="clear" w:color="auto" w:fill="FFFFFF"/>
        </w:rPr>
        <w:t xml:space="preserve"> Office Assistant, and Summer Session Director.</w:t>
      </w:r>
    </w:p>
    <w:p w14:paraId="1F75D46C"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Supervises student behavior on school grounds during the day.</w:t>
      </w:r>
    </w:p>
    <w:p w14:paraId="0662F7CC"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lastRenderedPageBreak/>
        <w:t>Assists teachers and students when problems arise regarding classroom behavior and discipline.</w:t>
      </w:r>
    </w:p>
    <w:p w14:paraId="1DC9084E"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Ensures appropriate student conduct at school activities (</w:t>
      </w:r>
      <w:r w:rsidRPr="00E25613">
        <w:rPr>
          <w:rFonts w:ascii="Times New Roman" w:eastAsia="Times New Roman" w:hAnsi="Times New Roman" w:cs="Times New Roman"/>
          <w:i/>
          <w:iCs/>
          <w:color w:val="000000"/>
          <w:sz w:val="24"/>
          <w:szCs w:val="24"/>
          <w:shd w:val="clear" w:color="auto" w:fill="FFFFFF"/>
        </w:rPr>
        <w:t>e.g.,</w:t>
      </w:r>
      <w:r w:rsidRPr="00E25613">
        <w:rPr>
          <w:rFonts w:ascii="Times New Roman" w:eastAsia="Times New Roman" w:hAnsi="Times New Roman" w:cs="Times New Roman"/>
          <w:color w:val="000000"/>
          <w:sz w:val="24"/>
          <w:szCs w:val="24"/>
          <w:shd w:val="clear" w:color="auto" w:fill="FFFFFF"/>
        </w:rPr>
        <w:t xml:space="preserve"> athletic events, fine arts performances, dances, etc.)</w:t>
      </w:r>
    </w:p>
    <w:p w14:paraId="44505ED8"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 xml:space="preserve">Maintains and supervises the detention </w:t>
      </w:r>
      <w:proofErr w:type="gramStart"/>
      <w:r w:rsidRPr="00E25613">
        <w:rPr>
          <w:rFonts w:ascii="Times New Roman" w:eastAsia="Times New Roman" w:hAnsi="Times New Roman" w:cs="Times New Roman"/>
          <w:color w:val="000000"/>
          <w:sz w:val="24"/>
          <w:szCs w:val="24"/>
          <w:shd w:val="clear" w:color="auto" w:fill="FFFFFF"/>
        </w:rPr>
        <w:t>program..</w:t>
      </w:r>
      <w:proofErr w:type="gramEnd"/>
    </w:p>
    <w:p w14:paraId="5A535B62"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Assists other schools when Jesuit High School students are involved in disciplinary situations off-campus.</w:t>
      </w:r>
    </w:p>
    <w:p w14:paraId="4AE5B36A"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Assigns and supervises staff proctoring during break, lunch, silent/study Mass periods, and designated athletic contests.</w:t>
      </w:r>
    </w:p>
    <w:p w14:paraId="6920CA2A"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Secures adult proctors at identified athletic events.</w:t>
      </w:r>
    </w:p>
    <w:p w14:paraId="29F8933D"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Conducts investigations into violations of the rules and regulations.</w:t>
      </w:r>
    </w:p>
    <w:p w14:paraId="403546CE"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Shares planning and coordination duties for awards assemblies, Baccalaureate Mass, and Commencement with other administrators and directors.</w:t>
      </w:r>
    </w:p>
    <w:p w14:paraId="56EA16CA" w14:textId="77777777" w:rsidR="00E25613" w:rsidRPr="00E25613" w:rsidRDefault="00E25613" w:rsidP="00E25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Meets regularly with Facilities Coordinator and ensures effective management of school facilities calendar.</w:t>
      </w:r>
    </w:p>
    <w:p w14:paraId="6D7927EF" w14:textId="77777777" w:rsidR="00E25613" w:rsidRPr="00E25613" w:rsidRDefault="00E25613" w:rsidP="00E25613">
      <w:pPr>
        <w:numPr>
          <w:ilvl w:val="0"/>
          <w:numId w:val="1"/>
        </w:numPr>
        <w:spacing w:after="0" w:line="240" w:lineRule="auto"/>
        <w:textAlignment w:val="baseline"/>
        <w:rPr>
          <w:rFonts w:ascii="Arial" w:eastAsia="Times New Roman" w:hAnsi="Arial" w:cs="Arial"/>
          <w:color w:val="000000"/>
        </w:rPr>
      </w:pPr>
      <w:r w:rsidRPr="00E25613">
        <w:rPr>
          <w:rFonts w:ascii="Times New Roman" w:eastAsia="Times New Roman" w:hAnsi="Times New Roman" w:cs="Times New Roman"/>
          <w:color w:val="000000"/>
          <w:sz w:val="24"/>
          <w:szCs w:val="24"/>
        </w:rPr>
        <w:t>Serves as a member of the School Safety Committee which regularly inspects the school and presents safety reports and improvement recommendations to the Principal.</w:t>
      </w:r>
    </w:p>
    <w:p w14:paraId="5BFDF2E2" w14:textId="77777777" w:rsidR="00E25613" w:rsidRPr="00E25613" w:rsidRDefault="00E25613" w:rsidP="00E25613">
      <w:pPr>
        <w:numPr>
          <w:ilvl w:val="0"/>
          <w:numId w:val="1"/>
        </w:numPr>
        <w:spacing w:after="0" w:line="240" w:lineRule="auto"/>
        <w:textAlignment w:val="baseline"/>
        <w:rPr>
          <w:rFonts w:ascii="Arial" w:eastAsia="Times New Roman" w:hAnsi="Arial" w:cs="Arial"/>
          <w:color w:val="000000"/>
        </w:rPr>
      </w:pPr>
      <w:r w:rsidRPr="00E25613">
        <w:rPr>
          <w:rFonts w:ascii="Times New Roman" w:eastAsia="Times New Roman" w:hAnsi="Times New Roman" w:cs="Times New Roman"/>
          <w:color w:val="000000"/>
          <w:sz w:val="24"/>
          <w:szCs w:val="24"/>
        </w:rPr>
        <w:t>Monitors records regarding student attendance and discipline.</w:t>
      </w:r>
      <w:r w:rsidRPr="00E25613">
        <w:rPr>
          <w:rFonts w:ascii="Times New Roman" w:eastAsia="Times New Roman" w:hAnsi="Times New Roman" w:cs="Times New Roman"/>
          <w:color w:val="000000"/>
          <w:sz w:val="16"/>
          <w:szCs w:val="16"/>
        </w:rPr>
        <w:t> </w:t>
      </w:r>
    </w:p>
    <w:p w14:paraId="385BBA11" w14:textId="77777777" w:rsidR="00E25613" w:rsidRPr="00E25613" w:rsidRDefault="00E25613" w:rsidP="00E25613">
      <w:pPr>
        <w:numPr>
          <w:ilvl w:val="0"/>
          <w:numId w:val="1"/>
        </w:numPr>
        <w:spacing w:after="240" w:line="240" w:lineRule="auto"/>
        <w:textAlignment w:val="baseline"/>
        <w:rPr>
          <w:rFonts w:ascii="Arial" w:eastAsia="Times New Roman" w:hAnsi="Arial" w:cs="Arial"/>
          <w:color w:val="000000"/>
        </w:rPr>
      </w:pPr>
      <w:r w:rsidRPr="00E25613">
        <w:rPr>
          <w:rFonts w:ascii="Times New Roman" w:eastAsia="Times New Roman" w:hAnsi="Times New Roman" w:cs="Times New Roman"/>
          <w:color w:val="000000"/>
          <w:sz w:val="24"/>
          <w:szCs w:val="24"/>
        </w:rPr>
        <w:t>Actively participates in regularly scheduled Students of Concern (SOC) meetings.</w:t>
      </w:r>
    </w:p>
    <w:p w14:paraId="31FE0295" w14:textId="77777777" w:rsidR="00E25613" w:rsidRPr="00E25613" w:rsidRDefault="00E25613" w:rsidP="00E25613">
      <w:pPr>
        <w:spacing w:before="240" w:after="240" w:line="240" w:lineRule="auto"/>
        <w:rPr>
          <w:rFonts w:ascii="Times New Roman" w:eastAsia="Times New Roman" w:hAnsi="Times New Roman" w:cs="Times New Roman"/>
          <w:sz w:val="24"/>
          <w:szCs w:val="24"/>
        </w:rPr>
      </w:pPr>
      <w:r w:rsidRPr="00E25613">
        <w:rPr>
          <w:rFonts w:ascii="Times New Roman" w:eastAsia="Times New Roman" w:hAnsi="Times New Roman" w:cs="Times New Roman"/>
          <w:b/>
          <w:bCs/>
          <w:color w:val="000000"/>
          <w:sz w:val="24"/>
          <w:szCs w:val="24"/>
          <w:shd w:val="clear" w:color="auto" w:fill="FFFFFF"/>
        </w:rPr>
        <w:t>A Desirable Candidate:</w:t>
      </w:r>
    </w:p>
    <w:p w14:paraId="78B5D0E3" w14:textId="77777777" w:rsidR="00E25613" w:rsidRPr="00E25613" w:rsidRDefault="00E25613" w:rsidP="00E256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rPr>
        <w:t>Understands and supports the goals of Ignatian pedagogy and Catholic, Jesuit secondary education.</w:t>
      </w:r>
    </w:p>
    <w:p w14:paraId="721B8E98" w14:textId="77777777" w:rsidR="00E25613" w:rsidRPr="00E25613" w:rsidRDefault="00E25613" w:rsidP="00E256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rPr>
        <w:t>Understands, upholds and supports the mission, vision, and culture of the school, including the school’s commitment to diversity, equity, and inclusion.</w:t>
      </w:r>
    </w:p>
    <w:p w14:paraId="263A606C" w14:textId="77777777" w:rsidR="00E25613" w:rsidRPr="00E25613" w:rsidRDefault="00E25613" w:rsidP="00E256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 xml:space="preserve">Has a high level of interpersonal skills with the ability to handle sensitive and confidential </w:t>
      </w:r>
      <w:proofErr w:type="gramStart"/>
      <w:r w:rsidRPr="00E25613">
        <w:rPr>
          <w:rFonts w:ascii="Times New Roman" w:eastAsia="Times New Roman" w:hAnsi="Times New Roman" w:cs="Times New Roman"/>
          <w:color w:val="000000"/>
          <w:sz w:val="24"/>
          <w:szCs w:val="24"/>
          <w:shd w:val="clear" w:color="auto" w:fill="FFFFFF"/>
        </w:rPr>
        <w:t>situations.</w:t>
      </w:r>
      <w:proofErr w:type="gramEnd"/>
    </w:p>
    <w:p w14:paraId="2891C4CF" w14:textId="77777777" w:rsidR="00E25613" w:rsidRPr="00E25613" w:rsidRDefault="00E25613" w:rsidP="00E256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Is able to work in a fast-paced environment with demonstrated ability to juggle multiple tasks/demands and to discern among competing priorities.</w:t>
      </w:r>
    </w:p>
    <w:p w14:paraId="7B380E2A" w14:textId="77777777" w:rsidR="00E25613" w:rsidRPr="00E25613" w:rsidRDefault="00E25613" w:rsidP="00E256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rPr>
        <w:t>Models appropriate professional boundaries with students, colleagues, parents, and community partners.</w:t>
      </w:r>
    </w:p>
    <w:p w14:paraId="308460B6" w14:textId="77777777" w:rsidR="00E25613" w:rsidRPr="00E25613" w:rsidRDefault="00E25613" w:rsidP="00E256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rPr>
        <w:t>Is comfortable speaking in front of large audiences.</w:t>
      </w:r>
    </w:p>
    <w:p w14:paraId="617EFEE8" w14:textId="77777777" w:rsidR="00E25613" w:rsidRPr="00E25613" w:rsidRDefault="00E25613" w:rsidP="00E256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rPr>
        <w:t>Thrives in a collaborative, dynamic, and faithful learning community.</w:t>
      </w:r>
    </w:p>
    <w:p w14:paraId="6005ED7C" w14:textId="77777777" w:rsidR="00E25613" w:rsidRPr="00E25613" w:rsidRDefault="00E25613" w:rsidP="00E25613">
      <w:pPr>
        <w:numPr>
          <w:ilvl w:val="0"/>
          <w:numId w:val="3"/>
        </w:numPr>
        <w:spacing w:after="24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rPr>
        <w:t>Wholeheartedly enjoys working with teens.</w:t>
      </w:r>
    </w:p>
    <w:p w14:paraId="5E749AC4" w14:textId="77777777" w:rsidR="00E25613" w:rsidRPr="00E25613" w:rsidRDefault="00E25613" w:rsidP="00E25613">
      <w:pPr>
        <w:spacing w:before="240" w:after="240" w:line="240" w:lineRule="auto"/>
        <w:rPr>
          <w:rFonts w:ascii="Times New Roman" w:eastAsia="Times New Roman" w:hAnsi="Times New Roman" w:cs="Times New Roman"/>
          <w:sz w:val="24"/>
          <w:szCs w:val="24"/>
        </w:rPr>
      </w:pPr>
      <w:r w:rsidRPr="00E25613">
        <w:rPr>
          <w:rFonts w:ascii="Times New Roman" w:eastAsia="Times New Roman" w:hAnsi="Times New Roman" w:cs="Times New Roman"/>
          <w:b/>
          <w:bCs/>
          <w:color w:val="000000"/>
          <w:sz w:val="24"/>
          <w:szCs w:val="24"/>
          <w:shd w:val="clear" w:color="auto" w:fill="FFFFFF"/>
        </w:rPr>
        <w:t>Qualifications and Experience:</w:t>
      </w:r>
    </w:p>
    <w:p w14:paraId="3A62408C" w14:textId="2DD88C0A" w:rsidR="00E25613" w:rsidRPr="00E25613" w:rsidRDefault="00E25613" w:rsidP="00E25613">
      <w:pPr>
        <w:numPr>
          <w:ilvl w:val="0"/>
          <w:numId w:val="4"/>
        </w:numPr>
        <w:spacing w:before="240"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Master’s degree</w:t>
      </w:r>
      <w:del w:id="2" w:author="Roger Stewart" w:date="2022-05-13T12:46:00Z">
        <w:r w:rsidRPr="00E25613" w:rsidDel="00F11800">
          <w:rPr>
            <w:rFonts w:ascii="Times New Roman" w:eastAsia="Times New Roman" w:hAnsi="Times New Roman" w:cs="Times New Roman"/>
            <w:color w:val="000000"/>
            <w:sz w:val="24"/>
            <w:szCs w:val="24"/>
            <w:shd w:val="clear" w:color="auto" w:fill="FFFFFF"/>
          </w:rPr>
          <w:delText xml:space="preserve"> desired</w:delText>
        </w:r>
      </w:del>
      <w:ins w:id="3" w:author="Roger Stewart" w:date="2022-05-13T12:45:00Z">
        <w:r w:rsidR="00F11800">
          <w:rPr>
            <w:rFonts w:ascii="Times New Roman" w:eastAsia="Times New Roman" w:hAnsi="Times New Roman" w:cs="Times New Roman"/>
            <w:color w:val="000000"/>
            <w:sz w:val="24"/>
            <w:szCs w:val="24"/>
            <w:shd w:val="clear" w:color="auto" w:fill="FFFFFF"/>
          </w:rPr>
          <w:t xml:space="preserve"> </w:t>
        </w:r>
      </w:ins>
      <w:ins w:id="4" w:author="Roger Stewart" w:date="2022-05-13T12:46:00Z">
        <w:r w:rsidR="00F11800">
          <w:rPr>
            <w:rFonts w:ascii="Times New Roman" w:eastAsia="Times New Roman" w:hAnsi="Times New Roman" w:cs="Times New Roman"/>
            <w:color w:val="000000"/>
            <w:sz w:val="24"/>
            <w:szCs w:val="24"/>
            <w:shd w:val="clear" w:color="auto" w:fill="FFFFFF"/>
          </w:rPr>
          <w:t>in education or related field is desired</w:t>
        </w:r>
      </w:ins>
      <w:del w:id="5" w:author="Roger Stewart" w:date="2022-05-13T12:45:00Z">
        <w:r w:rsidRPr="00E25613" w:rsidDel="00F11800">
          <w:rPr>
            <w:rFonts w:ascii="Times New Roman" w:eastAsia="Times New Roman" w:hAnsi="Times New Roman" w:cs="Times New Roman"/>
            <w:color w:val="000000"/>
            <w:sz w:val="24"/>
            <w:szCs w:val="24"/>
            <w:shd w:val="clear" w:color="auto" w:fill="FFFFFF"/>
          </w:rPr>
          <w:delText>.</w:delText>
        </w:r>
      </w:del>
    </w:p>
    <w:p w14:paraId="6653118D" w14:textId="77777777" w:rsidR="00E25613" w:rsidRPr="00E25613" w:rsidRDefault="00E25613" w:rsidP="00E256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Three to five years of experience working in secondary education.</w:t>
      </w:r>
    </w:p>
    <w:p w14:paraId="1BD52E22" w14:textId="77777777" w:rsidR="00E25613" w:rsidRPr="00E25613" w:rsidRDefault="00E25613" w:rsidP="00E256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Possession of (or ability to obtain) an Oregon School Administrator License.</w:t>
      </w:r>
    </w:p>
    <w:p w14:paraId="5C579502" w14:textId="77777777" w:rsidR="00E25613" w:rsidRPr="00E25613" w:rsidRDefault="00E25613" w:rsidP="00E25613">
      <w:pPr>
        <w:numPr>
          <w:ilvl w:val="0"/>
          <w:numId w:val="4"/>
        </w:numPr>
        <w:spacing w:after="240" w:line="240" w:lineRule="auto"/>
        <w:textAlignment w:val="baseline"/>
        <w:rPr>
          <w:rFonts w:ascii="Times New Roman" w:eastAsia="Times New Roman" w:hAnsi="Times New Roman" w:cs="Times New Roman"/>
          <w:color w:val="000000"/>
          <w:sz w:val="24"/>
          <w:szCs w:val="24"/>
        </w:rPr>
      </w:pPr>
      <w:r w:rsidRPr="00E25613">
        <w:rPr>
          <w:rFonts w:ascii="Times New Roman" w:eastAsia="Times New Roman" w:hAnsi="Times New Roman" w:cs="Times New Roman"/>
          <w:color w:val="000000"/>
          <w:sz w:val="24"/>
          <w:szCs w:val="24"/>
          <w:shd w:val="clear" w:color="auto" w:fill="FFFFFF"/>
        </w:rPr>
        <w:t>Ability to effectively utilize digital applications and software such as Microsoft Office Suite, Google Drive, Adobe, Zoom, etc.</w:t>
      </w:r>
    </w:p>
    <w:p w14:paraId="26FC5295" w14:textId="77777777" w:rsidR="00E25613" w:rsidRPr="00E25613" w:rsidRDefault="00E25613" w:rsidP="00E25613">
      <w:pPr>
        <w:spacing w:before="240" w:after="240" w:line="240" w:lineRule="auto"/>
        <w:rPr>
          <w:rFonts w:ascii="Times New Roman" w:eastAsia="Times New Roman" w:hAnsi="Times New Roman" w:cs="Times New Roman"/>
          <w:sz w:val="24"/>
          <w:szCs w:val="24"/>
        </w:rPr>
      </w:pPr>
      <w:r w:rsidRPr="00E25613">
        <w:rPr>
          <w:rFonts w:ascii="Times New Roman" w:eastAsia="Times New Roman" w:hAnsi="Times New Roman" w:cs="Times New Roman"/>
          <w:i/>
          <w:iCs/>
          <w:color w:val="000000"/>
          <w:sz w:val="24"/>
          <w:szCs w:val="24"/>
        </w:rPr>
        <w:t>This is a full-time, 12-month administrative staff position with full benefits. Work hours may vary and will include some evenings and weekends. Salary is commensurate with experience.</w:t>
      </w:r>
    </w:p>
    <w:p w14:paraId="38F8E456" w14:textId="77777777" w:rsidR="00445F3F" w:rsidRDefault="00445F3F"/>
    <w:sectPr w:rsidR="0044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63868"/>
    <w:multiLevelType w:val="multilevel"/>
    <w:tmpl w:val="6AB2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F0A3F"/>
    <w:multiLevelType w:val="multilevel"/>
    <w:tmpl w:val="677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70EC0"/>
    <w:multiLevelType w:val="multilevel"/>
    <w:tmpl w:val="39E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059A7"/>
    <w:multiLevelType w:val="multilevel"/>
    <w:tmpl w:val="3FD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3459611">
    <w:abstractNumId w:val="2"/>
  </w:num>
  <w:num w:numId="2" w16cid:durableId="793133703">
    <w:abstractNumId w:val="3"/>
  </w:num>
  <w:num w:numId="3" w16cid:durableId="1136944858">
    <w:abstractNumId w:val="1"/>
  </w:num>
  <w:num w:numId="4" w16cid:durableId="3410085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Stewart">
    <w15:presenceInfo w15:providerId="Windows Live" w15:userId="d8f56f1061aed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13"/>
    <w:rsid w:val="00445F3F"/>
    <w:rsid w:val="00E25613"/>
    <w:rsid w:val="00F11800"/>
    <w:rsid w:val="00FA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1D7D"/>
  <w15:chartTrackingRefBased/>
  <w15:docId w15:val="{66D30AEA-083D-4ED9-AC2D-8ACDA8EE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Maxie, Khalid</dc:creator>
  <cp:keywords/>
  <dc:description/>
  <cp:lastModifiedBy>Roger Stewart</cp:lastModifiedBy>
  <cp:revision>2</cp:revision>
  <dcterms:created xsi:type="dcterms:W3CDTF">2022-05-16T15:08:00Z</dcterms:created>
  <dcterms:modified xsi:type="dcterms:W3CDTF">2022-05-16T15:08:00Z</dcterms:modified>
</cp:coreProperties>
</file>