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26C84B42" w:rsidR="004103CE" w:rsidRPr="004103CE" w:rsidRDefault="004103CE" w:rsidP="00D405A6">
      <w:pPr>
        <w:spacing w:line="240" w:lineRule="auto"/>
        <w:jc w:val="center"/>
        <w:rPr>
          <w:sz w:val="24"/>
          <w:szCs w:val="24"/>
        </w:rPr>
      </w:pPr>
      <w:r w:rsidRPr="004103CE">
        <w:rPr>
          <w:sz w:val="24"/>
          <w:szCs w:val="24"/>
        </w:rPr>
        <w:t xml:space="preserve">Strake Jesuit is seeking a full-time </w:t>
      </w:r>
      <w:r w:rsidR="00D405A6">
        <w:rPr>
          <w:b/>
          <w:sz w:val="24"/>
          <w:szCs w:val="24"/>
          <w:u w:val="single"/>
        </w:rPr>
        <w:t>Academic and Personal Counselor</w:t>
      </w:r>
      <w:r w:rsidRPr="004103CE">
        <w:rPr>
          <w:sz w:val="24"/>
          <w:szCs w:val="24"/>
        </w:rPr>
        <w:t>.</w:t>
      </w:r>
    </w:p>
    <w:p w14:paraId="2308CA47" w14:textId="2344C0FD" w:rsidR="004103CE" w:rsidRDefault="004103CE" w:rsidP="00D405A6">
      <w:pPr>
        <w:spacing w:line="240" w:lineRule="auto"/>
      </w:pPr>
      <w:r>
        <w:t>_____________________________________________________________________________________</w:t>
      </w:r>
    </w:p>
    <w:p w14:paraId="7AD606D4" w14:textId="6596B787" w:rsidR="004103CE" w:rsidRDefault="00D405A6" w:rsidP="00D405A6">
      <w:pPr>
        <w:spacing w:line="240" w:lineRule="auto"/>
      </w:pPr>
      <w:r w:rsidRPr="00D405A6">
        <w:t xml:space="preserve">Strake Jesuit is currently seeking qualified applicants for the full-time position of Academic and Personal Counselor. The Counselor will manage a caseload </w:t>
      </w:r>
      <w:r>
        <w:t xml:space="preserve">of students </w:t>
      </w:r>
      <w:r w:rsidRPr="00D405A6">
        <w:t xml:space="preserve">through their four years at Strake Jesuit, becoming an integral part of the school’s </w:t>
      </w:r>
      <w:proofErr w:type="spellStart"/>
      <w:r w:rsidRPr="00D405A6">
        <w:rPr>
          <w:i/>
        </w:rPr>
        <w:t>cura</w:t>
      </w:r>
      <w:proofErr w:type="spellEnd"/>
      <w:r w:rsidRPr="00D405A6">
        <w:rPr>
          <w:i/>
        </w:rPr>
        <w:t xml:space="preserve"> </w:t>
      </w:r>
      <w:proofErr w:type="spellStart"/>
      <w:r w:rsidRPr="00D405A6">
        <w:rPr>
          <w:i/>
        </w:rPr>
        <w:t>personalis</w:t>
      </w:r>
      <w:proofErr w:type="spellEnd"/>
      <w:r w:rsidRPr="00D405A6">
        <w:t xml:space="preserve"> — individualized care for the particular needs of each student — as he matures into the adult envisioned in the Strake Jesuit </w:t>
      </w:r>
      <w:r w:rsidRPr="00D405A6">
        <w:rPr>
          <w:i/>
        </w:rPr>
        <w:t>Graduate at Graduation</w:t>
      </w:r>
      <w:r w:rsidRPr="00D405A6">
        <w:t xml:space="preserve">. The counselor will hold weekly counseling </w:t>
      </w:r>
      <w:r>
        <w:t xml:space="preserve">group </w:t>
      </w:r>
      <w:r w:rsidRPr="00D405A6">
        <w:t>meetin</w:t>
      </w:r>
      <w:bookmarkStart w:id="0" w:name="_GoBack"/>
      <w:bookmarkEnd w:id="0"/>
      <w:r w:rsidRPr="00D405A6">
        <w:t xml:space="preserve">gs with their caseload, and present a wide-ranging curriculum on topics like relationships, mental health and wellness, leadership, study skills, standardized testing, course selection, and key academic and personal transitions between grades and through adolescence. The successful candidate must be skilled in </w:t>
      </w:r>
      <w:r>
        <w:t>group dynamics</w:t>
      </w:r>
      <w:r w:rsidR="004738D2">
        <w:t xml:space="preserve"> and management</w:t>
      </w:r>
      <w:r>
        <w:t xml:space="preserve">, </w:t>
      </w:r>
      <w:r w:rsidRPr="00D405A6">
        <w:t>curriculum development</w:t>
      </w:r>
      <w:r>
        <w:t>, and</w:t>
      </w:r>
      <w:r w:rsidRPr="00D405A6">
        <w:t xml:space="preserve"> classroom instruction. The Academic &amp; Personal Counselor will also meet one-on-one with students and families as needed, and serves a central role collaborating with administration and faculty in serving students in ordinary moments and in extraordinary or crisis moments. A master’s degree in counseling, or professional licensure in a counseling-related field is preferred; a bachelor’s degree is required. Extensive experience in school counseling</w:t>
      </w:r>
      <w:r w:rsidR="004738D2">
        <w:t xml:space="preserve"> or group setting</w:t>
      </w:r>
      <w:del w:id="1" w:author="John Fahy" w:date="2021-01-22T11:20:00Z">
        <w:r w:rsidR="004738D2" w:rsidDel="00FC74AA">
          <w:delText>?</w:delText>
        </w:r>
      </w:del>
      <w:r w:rsidRPr="00D405A6">
        <w:t xml:space="preserve"> is a significant asset. </w:t>
      </w:r>
      <w:r>
        <w:t xml:space="preserve">In addition to being a full-time member of the teaching faculty, duties include participation in an ongoing teacher formation program, assisting in the daily needs of the school community, and moderating or assisting in at least one extracurricular program offered by the school. </w:t>
      </w:r>
      <w:r w:rsidRPr="00D405A6">
        <w:t>Like all Jesuit faculty, the successful Academic and Personal Counselor is enthusiastically committed to school life and our mission.</w:t>
      </w:r>
      <w:r>
        <w:br/>
      </w:r>
      <w:r w:rsidR="004103CE">
        <w:t>_____________________________________________________________________________________</w:t>
      </w:r>
    </w:p>
    <w:p w14:paraId="32B9A62E" w14:textId="49C49222" w:rsidR="004103CE" w:rsidRDefault="004103CE" w:rsidP="00D405A6">
      <w:pPr>
        <w:spacing w:line="240" w:lineRule="auto"/>
      </w:pPr>
      <w:r w:rsidRPr="004103CE">
        <w:rPr>
          <w:b/>
        </w:rPr>
        <w:t>To Apply</w:t>
      </w:r>
      <w:r>
        <w:t xml:space="preserve">: Send a resume and cover letter by e-mail to </w:t>
      </w:r>
      <w:hyperlink r:id="rId7" w:history="1">
        <w:r w:rsidRPr="00793FBC">
          <w:rPr>
            <w:rStyle w:val="Hyperlink"/>
          </w:rPr>
          <w:t>employment@strakejesuit.org</w:t>
        </w:r>
      </w:hyperlink>
      <w:r>
        <w:t xml:space="preserve"> or by mail to Strake Jesuit, Office of the Principal, 8900 Bellaire Boulevard, Houston, Texas, 77036. For questions, contact </w:t>
      </w:r>
      <w:r w:rsidR="005804BF">
        <w:t>Scott Hildebrandt</w:t>
      </w:r>
      <w:r>
        <w:t xml:space="preserve"> at 713-490-</w:t>
      </w:r>
      <w:r w:rsidR="005804BF">
        <w:t>8152</w:t>
      </w:r>
      <w:r>
        <w:t>.</w:t>
      </w:r>
    </w:p>
    <w:p w14:paraId="0F151140" w14:textId="77777777" w:rsidR="004103CE" w:rsidRDefault="004103CE" w:rsidP="00D405A6">
      <w:pPr>
        <w:spacing w:line="240" w:lineRule="auto"/>
      </w:pPr>
      <w:r>
        <w:t>_____________________________________________________________________________________</w:t>
      </w:r>
    </w:p>
    <w:p w14:paraId="1A358D08" w14:textId="77777777" w:rsidR="004103CE" w:rsidRDefault="004103CE" w:rsidP="00D405A6">
      <w:pPr>
        <w:spacing w:line="240" w:lineRule="auto"/>
      </w:pPr>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D405A6">
      <w:pPr>
        <w:spacing w:line="240" w:lineRule="auto"/>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Fahy">
    <w15:presenceInfo w15:providerId="AD" w15:userId="S-1-5-21-3717519282-3206702615-3983607301-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738D2"/>
    <w:rsid w:val="00481E2A"/>
    <w:rsid w:val="004954EE"/>
    <w:rsid w:val="004B7E97"/>
    <w:rsid w:val="004E237C"/>
    <w:rsid w:val="004E5598"/>
    <w:rsid w:val="00504A3D"/>
    <w:rsid w:val="00507C72"/>
    <w:rsid w:val="00522C2D"/>
    <w:rsid w:val="00527E83"/>
    <w:rsid w:val="0055568F"/>
    <w:rsid w:val="005804BF"/>
    <w:rsid w:val="00587CCD"/>
    <w:rsid w:val="00597770"/>
    <w:rsid w:val="005B44BC"/>
    <w:rsid w:val="005E4A04"/>
    <w:rsid w:val="005F434B"/>
    <w:rsid w:val="006313F1"/>
    <w:rsid w:val="006672C0"/>
    <w:rsid w:val="0069008C"/>
    <w:rsid w:val="00691649"/>
    <w:rsid w:val="00693E85"/>
    <w:rsid w:val="006A799C"/>
    <w:rsid w:val="006C2AF0"/>
    <w:rsid w:val="006E3CE0"/>
    <w:rsid w:val="007326F1"/>
    <w:rsid w:val="00754450"/>
    <w:rsid w:val="007B0B55"/>
    <w:rsid w:val="00806C40"/>
    <w:rsid w:val="00875723"/>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97B51"/>
    <w:rsid w:val="00AE730C"/>
    <w:rsid w:val="00B25B87"/>
    <w:rsid w:val="00B426D5"/>
    <w:rsid w:val="00B96619"/>
    <w:rsid w:val="00BB4BEF"/>
    <w:rsid w:val="00C343FF"/>
    <w:rsid w:val="00C64A97"/>
    <w:rsid w:val="00C879EB"/>
    <w:rsid w:val="00CC6995"/>
    <w:rsid w:val="00CF5839"/>
    <w:rsid w:val="00CF77B7"/>
    <w:rsid w:val="00D00003"/>
    <w:rsid w:val="00D23696"/>
    <w:rsid w:val="00D405A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C74AA"/>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15:docId w15:val="{BC719DCB-EFB0-0B46-BEB2-7279C76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ment@strakejesu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1B4C-D374-4B7A-A620-7C71DAA2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John Fahy</cp:lastModifiedBy>
  <cp:revision>2</cp:revision>
  <dcterms:created xsi:type="dcterms:W3CDTF">2021-01-22T17:21:00Z</dcterms:created>
  <dcterms:modified xsi:type="dcterms:W3CDTF">2021-01-22T17:21:00Z</dcterms:modified>
</cp:coreProperties>
</file>